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66F18" w14:textId="77777777" w:rsidR="00F34675" w:rsidRDefault="005B4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/>
        <w:jc w:val="center"/>
        <w:rPr>
          <w:rFonts w:ascii="Arial" w:eastAsia="Arial" w:hAnsi="Arial" w:cs="Arial"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SCHEDA INFORMATIVA COSTITUZIONE GRUPPO DI LAVORO</w:t>
      </w:r>
    </w:p>
    <w:tbl>
      <w:tblPr>
        <w:tblStyle w:val="a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8647"/>
      </w:tblGrid>
      <w:tr w:rsidR="00F34675" w14:paraId="4735F38C" w14:textId="77777777" w:rsidTr="00BD7F0A">
        <w:trPr>
          <w:trHeight w:val="1978"/>
        </w:trPr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</w:tcPr>
          <w:p w14:paraId="3470CF4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bottom w:val="single" w:sz="8" w:space="0" w:color="000000"/>
            </w:tcBorders>
          </w:tcPr>
          <w:p w14:paraId="66CD7FC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AD02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957"/>
              </w:tabs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Gruppo di lavoro AIAF</w:t>
            </w:r>
          </w:p>
          <w:p w14:paraId="2C5689C1" w14:textId="43E28919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_____________________________________________________________________</w:t>
            </w:r>
            <w:r w:rsidR="00833CF6">
              <w:rPr>
                <w:rFonts w:ascii="Arial" w:eastAsia="Arial" w:hAnsi="Arial" w:cs="Arial"/>
                <w:b/>
                <w:color w:val="000000"/>
              </w:rPr>
              <w:t>______</w:t>
            </w:r>
          </w:p>
          <w:p w14:paraId="0EEF7F91" w14:textId="21DA4F9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Socio Responsabile: nome cognome, indirizzo mail</w:t>
            </w:r>
          </w:p>
          <w:p w14:paraId="5FBBEB12" w14:textId="7FA50388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Responsabile scientifico: nome cognome, indirizzo mail </w:t>
            </w:r>
          </w:p>
        </w:tc>
      </w:tr>
      <w:tr w:rsidR="00F34675" w14:paraId="7C2EF2D9" w14:textId="77777777" w:rsidTr="00BD7F0A">
        <w:trPr>
          <w:trHeight w:val="88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BCD0BC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Premessa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44B0F1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motivazioni che hanno portato il proponente o i proponenti a costituire il Gruppo di lavoro.</w:t>
            </w:r>
          </w:p>
          <w:p w14:paraId="4E8FC2BF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3EF0E988" w14:textId="77777777" w:rsidTr="00BD7F0A">
        <w:trPr>
          <w:trHeight w:val="1271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0276A64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Finalità 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Contenuti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lavoro </w:t>
            </w:r>
          </w:p>
          <w:p w14:paraId="73294608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1709A98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le finalità e i contenuti che il Gruppo di lavoro intende sviluppare (abstract).</w:t>
            </w:r>
          </w:p>
          <w:p w14:paraId="27E76C1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una bozza di Indice del contenuto dei Lavori, specificando i nominativi che svolgeranno i singoli approfondimenti (o i professionisti che si desidererebbe coinvolgere nei lavori del Gruppo) </w:t>
            </w:r>
          </w:p>
          <w:p w14:paraId="2662FF8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43BDB017" w14:textId="77777777" w:rsidTr="00BD7F0A">
        <w:trPr>
          <w:trHeight w:val="257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3B3BCEF0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Risultati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007EA070" w14:textId="6BEF62DC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il documento si concretizzerà in un Quaderno di Ricerca AIAF o in un articolo/webinar o in un Position Paper o altra tipologia di evento.</w:t>
            </w:r>
          </w:p>
          <w:p w14:paraId="14DD9499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Indicare, in linea di massima, le conclusioni (o il messaggio finale) alle quali il Gruppo intende giungere con i lavori di approfondimento.</w:t>
            </w:r>
          </w:p>
          <w:p w14:paraId="139A75F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se la presentazione del Quaderno potrà essere affiancata ad un panel sul tema trattato o ad esso collegato/connesso; in caso positivo, indicare il tema e i possibili speakers (o categoria di appartenenza).</w:t>
            </w:r>
          </w:p>
          <w:p w14:paraId="27AD7066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Indicare i soggetti (o la categoria di soggetti) potenzialmente interessati al tema del Gruppo di Lavoro e potenziali sponsor dell’evento di presentazione.</w:t>
            </w:r>
          </w:p>
        </w:tc>
      </w:tr>
      <w:tr w:rsidR="00F34675" w14:paraId="4CE14946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5F1938EF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Tempi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65AA116C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Importante indicare: </w:t>
            </w:r>
          </w:p>
          <w:p w14:paraId="486B4BF4" w14:textId="7607FEA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inizio lavori:</w:t>
            </w:r>
          </w:p>
          <w:p w14:paraId="574DA2CF" w14:textId="5CFDC5DF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prevista fine lavori</w:t>
            </w:r>
            <w:r w:rsidR="00B22741">
              <w:rPr>
                <w:rFonts w:ascii="Arial" w:eastAsia="Arial" w:hAnsi="Arial" w:cs="Arial"/>
                <w:color w:val="000000"/>
              </w:rPr>
              <w:t>:</w:t>
            </w:r>
          </w:p>
          <w:p w14:paraId="586BD0DD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389D2E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data di fine lavori dovrà essere comunicata con almeno 8 mesi si anticipo, allo scopo di programmare l’evento di presentazione del Quaderno.</w:t>
            </w:r>
          </w:p>
          <w:p w14:paraId="05F2C0F6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0A6632B1" w14:textId="77777777" w:rsidTr="00AD65E8">
        <w:trPr>
          <w:trHeight w:val="1950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79C4ED33" w14:textId="77777777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Partecipanti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12CCB784" w14:textId="68724C65" w:rsidR="00F34675" w:rsidRDefault="005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Indicare i partecipanti oltre al </w:t>
            </w:r>
            <w:r w:rsidR="002C5591">
              <w:rPr>
                <w:rFonts w:ascii="Arial" w:eastAsia="Arial" w:hAnsi="Arial" w:cs="Arial"/>
                <w:color w:val="000000"/>
              </w:rPr>
              <w:t xml:space="preserve">Socio Responsabile e al Responsabile </w:t>
            </w:r>
            <w:r w:rsidR="004D1805">
              <w:rPr>
                <w:rFonts w:ascii="Arial" w:eastAsia="Arial" w:hAnsi="Arial" w:cs="Arial"/>
                <w:color w:val="000000"/>
              </w:rPr>
              <w:t xml:space="preserve">scientifico </w:t>
            </w:r>
            <w:r w:rsidR="002C5591">
              <w:rPr>
                <w:rFonts w:ascii="Arial" w:eastAsia="Arial" w:hAnsi="Arial" w:cs="Arial"/>
                <w:color w:val="000000"/>
              </w:rPr>
              <w:t>indicando tutti i dati richiesti</w:t>
            </w:r>
          </w:p>
          <w:p w14:paraId="35593EC6" w14:textId="4A99886F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</w:t>
            </w:r>
            <w:r w:rsidR="002C5591">
              <w:rPr>
                <w:rFonts w:ascii="Arial" w:eastAsia="Arial" w:hAnsi="Arial" w:cs="Arial"/>
                <w:color w:val="000000"/>
              </w:rPr>
              <w:t>e cognome________________________</w:t>
            </w:r>
          </w:p>
          <w:p w14:paraId="3BCA076C" w14:textId="35C0D1BB" w:rsidR="00F34675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Professione______________________</w:t>
            </w:r>
          </w:p>
          <w:p w14:paraId="508B9DBD" w14:textId="3B45797E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Indirizzo email e telefono </w:t>
            </w:r>
            <w:r w:rsidR="002C5591">
              <w:rPr>
                <w:rFonts w:ascii="Arial" w:eastAsia="Arial" w:hAnsi="Arial" w:cs="Arial"/>
                <w:color w:val="000000"/>
              </w:rPr>
              <w:t>__________________</w:t>
            </w:r>
          </w:p>
          <w:p w14:paraId="595AB18D" w14:textId="778E83F3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Socio AIAF dal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2C5591"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48C3CF48" w14:textId="63483E7C" w:rsidR="002C5591" w:rsidRP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Hlk138167789"/>
            <w:r>
              <w:rPr>
                <w:rFonts w:ascii="Arial" w:eastAsia="Arial" w:hAnsi="Arial" w:cs="Arial"/>
                <w:color w:val="000000"/>
              </w:rPr>
              <w:t>Persona Politicamente Esposta</w:t>
            </w:r>
            <w:r>
              <w:rPr>
                <w:rStyle w:val="Rimandonotaapidipagina"/>
                <w:rFonts w:ascii="Arial" w:eastAsia="Arial" w:hAnsi="Arial" w:cs="Arial"/>
                <w:color w:val="00000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</w:rPr>
              <w:t xml:space="preserve"> (PEP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):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5F5F3A" w:rsidRPr="00723B76">
              <w:rPr>
                <w:rFonts w:ascii="Arial Narrow" w:hAnsi="Arial Narrow" w:cs="Arial"/>
              </w:rPr>
              <w:t>[</w:t>
            </w:r>
            <w:r w:rsidR="005F5F3A">
              <w:rPr>
                <w:rFonts w:ascii="Arial Narrow" w:hAnsi="Arial Narrow" w:cs="Arial"/>
              </w:rPr>
              <w:t xml:space="preserve"> </w:t>
            </w:r>
            <w:r w:rsidR="005F5F3A" w:rsidRPr="00723B76">
              <w:rPr>
                <w:rFonts w:ascii="Arial Narrow" w:hAnsi="Arial Narrow" w:cs="Arial"/>
              </w:rPr>
              <w:t xml:space="preserve">  ]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 xml:space="preserve">SI                                  </w:t>
            </w:r>
            <w:r w:rsidR="005F5F3A" w:rsidRPr="00723B76">
              <w:rPr>
                <w:rFonts w:ascii="Arial Narrow" w:hAnsi="Arial Narrow" w:cs="Arial"/>
              </w:rPr>
              <w:t>[</w:t>
            </w:r>
            <w:r w:rsidR="005F5F3A">
              <w:rPr>
                <w:rFonts w:ascii="Arial Narrow" w:hAnsi="Arial Narrow" w:cs="Arial"/>
              </w:rPr>
              <w:t xml:space="preserve"> </w:t>
            </w:r>
            <w:r w:rsidR="005F5F3A" w:rsidRPr="00723B76">
              <w:rPr>
                <w:rFonts w:ascii="Arial Narrow" w:hAnsi="Arial Narrow" w:cs="Arial"/>
              </w:rPr>
              <w:t xml:space="preserve">  ]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bookmarkEnd w:id="0"/>
          <w:p w14:paraId="53517F61" w14:textId="77777777" w:rsidR="002C5591" w:rsidRDefault="002C5591" w:rsidP="002C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before="120" w:after="60"/>
              <w:ind w:right="9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Specificare se il Gruppo di Lavoro potrà o meno integrare altri componenti oltre a quelli indicati</w:t>
            </w:r>
          </w:p>
          <w:p w14:paraId="7963BD28" w14:textId="77777777" w:rsid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72F3DE5" w14:textId="77777777" w:rsidR="002C5591" w:rsidRDefault="002C5591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34675" w14:paraId="193FAD07" w14:textId="77777777" w:rsidTr="00BD7F0A"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14:paraId="0DB36222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14:paraId="35C85DD0" w14:textId="77777777" w:rsidR="00F34675" w:rsidRDefault="005B41F7" w:rsidP="00BD7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right="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Invitiamo tutti coloro che fossero interessati a partecipare a questa iniziativa a manifestare la loro disponibilità.</w:t>
            </w:r>
          </w:p>
          <w:p w14:paraId="6F7B530B" w14:textId="2470F034" w:rsidR="00F34675" w:rsidRPr="00AD65E8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rFonts w:ascii="Arial" w:eastAsia="Arial" w:hAnsi="Arial" w:cs="Arial"/>
                <w:color w:val="000000"/>
              </w:rPr>
            </w:pPr>
            <w:r w:rsidRPr="00AD65E8">
              <w:rPr>
                <w:rFonts w:ascii="Arial" w:eastAsia="Arial" w:hAnsi="Arial" w:cs="Arial"/>
                <w:color w:val="000000"/>
              </w:rPr>
              <w:t>al Socio responsabile del Gruppo di lavoro</w:t>
            </w:r>
            <w:r w:rsidR="00AD65E8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AD65E8">
              <w:rPr>
                <w:rFonts w:ascii="Arial" w:eastAsia="Arial" w:hAnsi="Arial" w:cs="Arial"/>
                <w:color w:val="000000"/>
              </w:rPr>
              <w:t>mail</w:t>
            </w:r>
          </w:p>
          <w:p w14:paraId="1A03F349" w14:textId="77777777" w:rsidR="00F34675" w:rsidRDefault="005B41F7" w:rsidP="00AD6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106" w:hanging="22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alla Segreteria AIAF: </w:t>
            </w:r>
            <w:hyperlink r:id="rId8">
              <w:r>
                <w:rPr>
                  <w:rFonts w:ascii="Arial" w:eastAsia="Arial" w:hAnsi="Arial" w:cs="Arial"/>
                  <w:color w:val="000000"/>
                </w:rPr>
                <w:t>info@aiaf.it</w:t>
              </w:r>
            </w:hyperlink>
          </w:p>
          <w:p w14:paraId="2498E96C" w14:textId="77777777" w:rsidR="00F34675" w:rsidRDefault="00F3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ind w:right="10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DDA263" w14:textId="77777777" w:rsidR="00F34675" w:rsidRDefault="00F34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CA8F68D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9290137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70EE766" w14:textId="66DBBF85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59D8DAA" w14:textId="174F3067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60FD74DB" w14:textId="5400A62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A27D747" w14:textId="37F2EBA1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966E5BB" w14:textId="7D46419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7372CD7" w14:textId="0B4E8630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A9D1E7E" w14:textId="5E7E948F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FD5E93C" w14:textId="391629D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990D20F" w14:textId="224FC23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0F8DB35" w14:textId="68D9CEA1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E3CFCCE" w14:textId="06D8E7DC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6FCA7252" w14:textId="4A438F94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945BE92" w14:textId="1CE8047F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1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609EDB80" w14:textId="0C014CE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DBBE38A" w14:textId="28F05924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42D33B5" w14:textId="27989365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6905CFD" w14:textId="235B50F3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9FBE410" w14:textId="3F46BF18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C20A788" w14:textId="181DD14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2CB0A84" w14:textId="4AF2C7FE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73688A4" w14:textId="5EEF396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853B9AF" w14:textId="1A7943D7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9D6A707" w14:textId="392C3D69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2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67C5090" w14:textId="713CC8B9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359BC6F" w14:textId="43ED4A68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0C67679" w14:textId="014C528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FB4AF0A" w14:textId="680690E1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DAB0D9B" w14:textId="5EF0FC67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EA6E07C" w14:textId="5E0FD99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873AE02" w14:textId="211BCF2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716A65C" w14:textId="42E6B55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6AEE0FF" w14:textId="27C821A7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6227ED61" w14:textId="43BFC2FC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3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2574EF5" w14:textId="2EA803AE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908C1C0" w14:textId="09F90EF5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90551B8" w14:textId="795FA81C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9E7051B" w14:textId="65C133A1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F737FE9" w14:textId="3FE69243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B180625" w14:textId="0B85E7F7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3AFE24D" w14:textId="2B20971E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0D97187" w14:textId="1C52301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418AF03D" w14:textId="180AD1AC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C444C1A" w14:textId="721A70A0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4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162DE29" w14:textId="7B5F8C5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E3AAADA" w14:textId="1B985DFF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08F2868" w14:textId="3F5AB88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0B89694" w14:textId="166527E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65739F60" w14:textId="41B85FC5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E875195" w14:textId="593EF1C4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2DAEFA5" w14:textId="5ECDC6F1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133387A7" w14:textId="1755E41E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0082AD3" w14:textId="551D2133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11F1DB3" w14:textId="598F743F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59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E7BA30C" w14:textId="6F6B831B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0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173E96A" w14:textId="0A918412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1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C95A0E8" w14:textId="0B845154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2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3FB7E58A" w14:textId="6E30AC20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3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5F34169" w14:textId="72B5C89A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4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77E1F390" w14:textId="5CA3FD26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5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5E62002E" w14:textId="7C5E42FD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6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0D2223D" w14:textId="274FF0BD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7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00E3ED60" w14:textId="727F2893" w:rsidR="00DA2519" w:rsidDel="008A567A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del w:id="68" w:author="Ivana Bravin" w:date="2024-06-12T11:25:00Z" w16du:dateUtc="2024-06-12T09:25:00Z"/>
          <w:rFonts w:ascii="Arial" w:eastAsia="Arial" w:hAnsi="Arial" w:cs="Arial"/>
          <w:color w:val="000000"/>
          <w:sz w:val="14"/>
          <w:szCs w:val="14"/>
        </w:rPr>
      </w:pPr>
    </w:p>
    <w:p w14:paraId="254E2B02" w14:textId="77777777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AF0118A" w14:textId="2FAEF261" w:rsidR="00DA2519" w:rsidRDefault="00DA2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DA2519">
        <w:rPr>
          <w:rFonts w:ascii="Arial" w:eastAsia="Arial" w:hAnsi="Arial" w:cs="Arial"/>
          <w:color w:val="000000"/>
          <w:sz w:val="14"/>
          <w:szCs w:val="14"/>
        </w:rPr>
        <w:t>Ver. giugno 2023</w:t>
      </w:r>
      <w:del w:id="69" w:author="Ivana Bravin" w:date="2024-06-12T11:25:00Z" w16du:dateUtc="2024-06-12T09:25:00Z">
        <w:r w:rsidR="00AF04D6" w:rsidDel="008A567A">
          <w:rPr>
            <w:rFonts w:ascii="Arial" w:eastAsia="Arial" w:hAnsi="Arial" w:cs="Arial"/>
            <w:color w:val="000000"/>
            <w:sz w:val="14"/>
            <w:szCs w:val="14"/>
          </w:rPr>
          <w:delText>ù</w:delText>
        </w:r>
      </w:del>
    </w:p>
    <w:sectPr w:rsidR="00DA2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566" w:bottom="142" w:left="540" w:header="142" w:footer="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6F5F0" w14:textId="77777777" w:rsidR="00FC5595" w:rsidRDefault="005B41F7">
      <w:r>
        <w:separator/>
      </w:r>
    </w:p>
  </w:endnote>
  <w:endnote w:type="continuationSeparator" w:id="0">
    <w:p w14:paraId="067DB535" w14:textId="77777777" w:rsidR="00FC5595" w:rsidRDefault="005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FFE3A" w14:textId="77777777" w:rsidR="00AF04D6" w:rsidRDefault="00AF04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6F4E1" w14:textId="77777777" w:rsidR="00F34675" w:rsidRDefault="00F34675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67F14" w14:textId="77777777" w:rsidR="00AF04D6" w:rsidRDefault="00AF0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B7652" w14:textId="77777777" w:rsidR="00FC5595" w:rsidRDefault="005B41F7">
      <w:r>
        <w:separator/>
      </w:r>
    </w:p>
  </w:footnote>
  <w:footnote w:type="continuationSeparator" w:id="0">
    <w:p w14:paraId="136F4A0C" w14:textId="77777777" w:rsidR="00FC5595" w:rsidRDefault="005B41F7">
      <w:r>
        <w:continuationSeparator/>
      </w:r>
    </w:p>
  </w:footnote>
  <w:footnote w:id="1">
    <w:p w14:paraId="41B1FB0C" w14:textId="15086B61" w:rsidR="002C5591" w:rsidRPr="008A567A" w:rsidRDefault="002C5591" w:rsidP="00D46FF0">
      <w:pPr>
        <w:pStyle w:val="Testonotaapidipagina"/>
        <w:jc w:val="both"/>
        <w:rPr>
          <w:rFonts w:ascii="Arial" w:hAnsi="Arial" w:cs="Arial"/>
          <w:sz w:val="16"/>
          <w:szCs w:val="16"/>
          <w:rPrChange w:id="1" w:author="Ivana Bravin" w:date="2024-06-12T11:24:00Z" w16du:dateUtc="2024-06-12T09:24:00Z">
            <w:rPr>
              <w:sz w:val="18"/>
              <w:szCs w:val="18"/>
            </w:rPr>
          </w:rPrChange>
        </w:rPr>
      </w:pPr>
      <w:r w:rsidRPr="008A567A">
        <w:rPr>
          <w:rStyle w:val="Rimandonotaapidipagina"/>
          <w:rFonts w:ascii="Arial" w:hAnsi="Arial" w:cs="Arial"/>
          <w:sz w:val="18"/>
          <w:szCs w:val="18"/>
          <w:rPrChange w:id="2" w:author="Ivana Bravin" w:date="2024-06-12T11:24:00Z" w16du:dateUtc="2024-06-12T09:24:00Z">
            <w:rPr>
              <w:rStyle w:val="Rimandonotaapidipagina"/>
            </w:rPr>
          </w:rPrChange>
        </w:rPr>
        <w:footnoteRef/>
      </w:r>
      <w:r w:rsidRPr="008A567A">
        <w:rPr>
          <w:rFonts w:ascii="Arial" w:hAnsi="Arial" w:cs="Arial"/>
          <w:sz w:val="18"/>
          <w:szCs w:val="18"/>
          <w:rPrChange w:id="3" w:author="Ivana Bravin" w:date="2024-06-12T11:24:00Z" w16du:dateUtc="2024-06-12T09:24:00Z">
            <w:rPr/>
          </w:rPrChange>
        </w:rPr>
        <w:t xml:space="preserve"> </w:t>
      </w:r>
      <w:bookmarkStart w:id="4" w:name="_Hlk138167835"/>
      <w:bookmarkStart w:id="5" w:name="_Hlk138167836"/>
      <w:r w:rsidR="00D46FF0" w:rsidRPr="008A567A">
        <w:rPr>
          <w:rFonts w:ascii="Arial" w:hAnsi="Arial" w:cs="Arial"/>
          <w:sz w:val="18"/>
          <w:szCs w:val="18"/>
          <w:rPrChange w:id="6" w:author="Ivana Bravin" w:date="2024-06-12T11:24:00Z" w16du:dateUtc="2024-06-12T09:24:00Z">
            <w:rPr/>
          </w:rPrChange>
        </w:rPr>
        <w:t>Ai sensi di quanto previsto dall’art. 1 del D. Lgs. 231/2007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C4ACF" w14:textId="77777777" w:rsidR="00AF04D6" w:rsidRDefault="00AF04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B8A" w14:textId="591FABE8" w:rsidR="00F34675" w:rsidRDefault="00052E06">
    <w:pPr>
      <w:pBdr>
        <w:top w:val="nil"/>
        <w:left w:val="nil"/>
        <w:bottom w:val="nil"/>
        <w:right w:val="nil"/>
        <w:between w:val="nil"/>
      </w:pBdr>
      <w:ind w:left="-426" w:right="26"/>
      <w:jc w:val="center"/>
      <w:rPr>
        <w:color w:val="000000"/>
        <w:sz w:val="24"/>
        <w:szCs w:val="24"/>
      </w:rPr>
      <w:pPrChange w:id="70" w:author="AIAF Associazione" w:date="2024-01-17T16:51:00Z">
        <w:pPr>
          <w:pBdr>
            <w:top w:val="nil"/>
            <w:left w:val="nil"/>
            <w:bottom w:val="nil"/>
            <w:right w:val="nil"/>
            <w:between w:val="nil"/>
          </w:pBdr>
          <w:ind w:left="-540" w:right="26"/>
          <w:jc w:val="center"/>
        </w:pPr>
      </w:pPrChange>
    </w:pPr>
    <w:ins w:id="71" w:author="AIAF Associazione" w:date="2024-01-17T16:50:00Z">
      <w:r>
        <w:rPr>
          <w:noProof/>
          <w:color w:val="000000"/>
          <w:sz w:val="24"/>
          <w:szCs w:val="24"/>
        </w:rPr>
        <w:drawing>
          <wp:inline distT="0" distB="0" distL="0" distR="0" wp14:anchorId="2F12D82C" wp14:editId="63E54F4B">
            <wp:extent cx="7442110" cy="1332000"/>
            <wp:effectExtent l="0" t="0" r="6985" b="1905"/>
            <wp:docPr id="16846930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93088" name="Immagine 1684693088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11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72" w:author="AIAF Associazione" w:date="2024-01-17T16:50:00Z">
      <w:r w:rsidR="005B41F7" w:rsidDel="00052E06">
        <w:rPr>
          <w:noProof/>
          <w:color w:val="000000"/>
          <w:sz w:val="24"/>
          <w:szCs w:val="24"/>
        </w:rPr>
        <w:drawing>
          <wp:inline distT="0" distB="0" distL="114300" distR="114300" wp14:anchorId="070FC18F" wp14:editId="0CE7EDAE">
            <wp:extent cx="7543800" cy="1403350"/>
            <wp:effectExtent l="0" t="0" r="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0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337D" w14:textId="77777777" w:rsidR="00AF04D6" w:rsidRDefault="00AF04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FE4AEB"/>
    <w:multiLevelType w:val="multilevel"/>
    <w:tmpl w:val="9E20A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020441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vana Bravin">
    <w15:presenceInfo w15:providerId="AD" w15:userId="S::ivana.bravin@aiaf.it::95e62dbe-34c2-41bd-91d9-aba9a998077d"/>
  </w15:person>
  <w15:person w15:author="AIAF Associazione">
    <w15:presenceInfo w15:providerId="AD" w15:userId="S::AIAFAssociazione@AIAFFinanziaria.onmicrosoft.com::1e4e5c4d-e576-4e5c-bbbf-eb69d8370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trackRevision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75"/>
    <w:rsid w:val="00052E06"/>
    <w:rsid w:val="000B33B8"/>
    <w:rsid w:val="002C5591"/>
    <w:rsid w:val="004D1805"/>
    <w:rsid w:val="005B41F7"/>
    <w:rsid w:val="005F5241"/>
    <w:rsid w:val="005F5F3A"/>
    <w:rsid w:val="00715E18"/>
    <w:rsid w:val="00833CF6"/>
    <w:rsid w:val="008A567A"/>
    <w:rsid w:val="00A108B4"/>
    <w:rsid w:val="00AD65E8"/>
    <w:rsid w:val="00AF04D6"/>
    <w:rsid w:val="00B22741"/>
    <w:rsid w:val="00BD7F0A"/>
    <w:rsid w:val="00C15B00"/>
    <w:rsid w:val="00D46FF0"/>
    <w:rsid w:val="00DA2519"/>
    <w:rsid w:val="00F21562"/>
    <w:rsid w:val="00F3467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918A0"/>
  <w15:docId w15:val="{6B00553C-CCFA-4E4B-AFCC-CED17B5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2C55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55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5591"/>
  </w:style>
  <w:style w:type="character" w:styleId="Rimandonotaapidipagina">
    <w:name w:val="footnote reference"/>
    <w:basedOn w:val="Carpredefinitoparagrafo"/>
    <w:uiPriority w:val="99"/>
    <w:semiHidden/>
    <w:unhideWhenUsed/>
    <w:rsid w:val="002C55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0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D6"/>
  </w:style>
  <w:style w:type="paragraph" w:styleId="Pidipagina">
    <w:name w:val="footer"/>
    <w:basedOn w:val="Normale"/>
    <w:link w:val="PidipaginaCarattere"/>
    <w:uiPriority w:val="99"/>
    <w:unhideWhenUsed/>
    <w:rsid w:val="00AF0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64F5-905F-4548-AA77-CB17C049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Bravin</cp:lastModifiedBy>
  <cp:revision>17</cp:revision>
  <cp:lastPrinted>2023-07-19T11:46:00Z</cp:lastPrinted>
  <dcterms:created xsi:type="dcterms:W3CDTF">2022-12-12T13:48:00Z</dcterms:created>
  <dcterms:modified xsi:type="dcterms:W3CDTF">2024-06-12T09:25:00Z</dcterms:modified>
</cp:coreProperties>
</file>